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1D0578">
      <w:pPr>
        <w:jc w:val="center"/>
        <w:rPr>
          <w:rFonts w:ascii="Cambria" w:hAnsi="Cambria"/>
          <w:b/>
          <w:bCs/>
          <w:sz w:val="22"/>
          <w:szCs w:val="22"/>
        </w:rPr>
      </w:pPr>
      <w:ins w:id="0" w:author="szabone-szeles" w:date="2023-08-29T15:43:00Z">
        <w:r>
          <w:rPr>
            <w:rFonts w:ascii="Cambria" w:hAnsi="Cambria"/>
            <w:b/>
            <w:bCs/>
            <w:sz w:val="22"/>
            <w:szCs w:val="22"/>
          </w:rPr>
          <w:t xml:space="preserve">Vásárosnamény Város </w:t>
        </w:r>
      </w:ins>
      <w:del w:id="1" w:author="szabone-szeles" w:date="2023-08-29T15:42:00Z">
        <w:r w:rsidR="00C57FA5" w:rsidRPr="001D0578" w:rsidDel="001D0578">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82151" w:rsidRPr="00A8604D" w:rsidRDefault="00460124"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2" w:name="_GoBack"/>
      <w:bookmarkEnd w:id="2"/>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xml:space="preserv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9A104D" w:rsidRDefault="00C57FA5">
      <w:pPr>
        <w:pStyle w:val="Szvegtrzs"/>
        <w:rPr>
          <w:rFonts w:ascii="Cambria" w:hAnsi="Cambria"/>
          <w:b/>
          <w:bCs/>
          <w:sz w:val="22"/>
          <w:szCs w:val="22"/>
          <w:highlight w:val="yellow"/>
          <w:rPrChange w:id="3" w:author="szabone-szeles" w:date="2023-08-29T15:47:00Z">
            <w:rPr>
              <w:rFonts w:ascii="Cambria" w:hAnsi="Cambria"/>
              <w:b/>
              <w:bCs/>
              <w:sz w:val="22"/>
              <w:szCs w:val="22"/>
            </w:rPr>
          </w:rPrChange>
        </w:rPr>
      </w:pPr>
      <w:r w:rsidRPr="00A8604D">
        <w:rPr>
          <w:rFonts w:ascii="Cambria" w:hAnsi="Cambria"/>
          <w:b/>
          <w:bCs/>
          <w:sz w:val="22"/>
          <w:szCs w:val="22"/>
        </w:rPr>
        <w:t>c)</w:t>
      </w:r>
      <w:r w:rsidRPr="00A8604D">
        <w:rPr>
          <w:rFonts w:ascii="Cambria" w:hAnsi="Cambria"/>
          <w:b/>
          <w:bCs/>
          <w:sz w:val="22"/>
          <w:szCs w:val="22"/>
        </w:rPr>
        <w:tab/>
      </w:r>
      <w:proofErr w:type="gramStart"/>
      <w:r w:rsidR="00460124" w:rsidRPr="00447C2A">
        <w:rPr>
          <w:rFonts w:ascii="Cambria" w:hAnsi="Cambria"/>
          <w:b/>
          <w:bCs/>
          <w:sz w:val="22"/>
          <w:szCs w:val="22"/>
          <w:rPrChange w:id="4" w:author="szabone-szeles" w:date="2023-10-02T09:42:00Z">
            <w:rPr>
              <w:rFonts w:ascii="Cambria" w:hAnsi="Cambria"/>
              <w:b/>
              <w:bCs/>
              <w:sz w:val="22"/>
              <w:szCs w:val="22"/>
            </w:rPr>
          </w:rPrChange>
        </w:rPr>
        <w:t>A</w:t>
      </w:r>
      <w:proofErr w:type="gramEnd"/>
      <w:r w:rsidR="00460124" w:rsidRPr="00447C2A">
        <w:rPr>
          <w:rFonts w:ascii="Cambria" w:hAnsi="Cambria"/>
          <w:b/>
          <w:bCs/>
          <w:sz w:val="22"/>
          <w:szCs w:val="22"/>
          <w:rPrChange w:id="5" w:author="szabone-szeles" w:date="2023-10-02T09:42:00Z">
            <w:rPr>
              <w:rFonts w:ascii="Cambria" w:hAnsi="Cambria"/>
              <w:b/>
              <w:bCs/>
              <w:sz w:val="22"/>
              <w:szCs w:val="22"/>
            </w:rPr>
          </w:rPrChange>
        </w:rPr>
        <w:t xml:space="preserve"> szociális rászorultság igazolására az alábbi okiratok:</w:t>
      </w:r>
    </w:p>
    <w:p w:rsidR="00EF4142" w:rsidRPr="009A104D" w:rsidRDefault="00EF4142">
      <w:pPr>
        <w:jc w:val="both"/>
        <w:rPr>
          <w:rFonts w:ascii="Cambria" w:hAnsi="Cambria"/>
          <w:b/>
          <w:bCs/>
          <w:sz w:val="22"/>
          <w:szCs w:val="22"/>
          <w:highlight w:val="yellow"/>
          <w:rPrChange w:id="6" w:author="szabone-szeles" w:date="2023-08-29T15:47:00Z">
            <w:rPr>
              <w:rFonts w:ascii="Cambria" w:hAnsi="Cambria"/>
              <w:b/>
              <w:bCs/>
              <w:sz w:val="22"/>
              <w:szCs w:val="22"/>
            </w:rPr>
          </w:rPrChange>
        </w:rPr>
      </w:pPr>
    </w:p>
    <w:p w:rsidR="00C57FA5" w:rsidRPr="00A8604D" w:rsidRDefault="00460124">
      <w:pPr>
        <w:jc w:val="both"/>
        <w:rPr>
          <w:rFonts w:ascii="Cambria" w:hAnsi="Cambria"/>
          <w:sz w:val="22"/>
          <w:szCs w:val="22"/>
        </w:rPr>
      </w:pPr>
      <w:r w:rsidRPr="00447C2A">
        <w:rPr>
          <w:rFonts w:ascii="Cambria" w:hAnsi="Cambria"/>
          <w:sz w:val="22"/>
          <w:szCs w:val="22"/>
          <w:rPrChange w:id="7" w:author="szabone-szeles" w:date="2023-10-02T09:42:00Z">
            <w:rPr>
              <w:rFonts w:ascii="Cambria" w:hAnsi="Cambria"/>
              <w:sz w:val="22"/>
              <w:szCs w:val="22"/>
            </w:rPr>
          </w:rPrChange>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b)</w:t>
      </w:r>
      <w:proofErr w:type="spellStart"/>
      <w:r w:rsidRPr="00EF6B33">
        <w:rPr>
          <w:rFonts w:ascii="Cambria" w:hAnsi="Cambria"/>
          <w:i/>
          <w:iCs/>
          <w:sz w:val="22"/>
          <w:szCs w:val="22"/>
        </w:rPr>
        <w:t>-z</w:t>
      </w:r>
      <w:proofErr w:type="spellEnd"/>
      <w:r w:rsidRPr="00EF6B33">
        <w:rPr>
          <w:rFonts w:ascii="Cambria" w:hAnsi="Cambria"/>
          <w:i/>
          <w:iCs/>
          <w:sz w:val="22"/>
          <w:szCs w:val="22"/>
        </w:rPr>
        <w:t xml:space="preserve">)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460124"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proofErr w:type="gramStart"/>
      <w:r w:rsidR="00E85266" w:rsidRPr="003F2230">
        <w:rPr>
          <w:rFonts w:ascii="Cambria" w:hAnsi="Cambria"/>
          <w:sz w:val="22"/>
          <w:szCs w:val="22"/>
        </w:rPr>
        <w:t>:</w:t>
      </w:r>
      <w:r w:rsidR="00376F0A" w:rsidRPr="003F2230">
        <w:rPr>
          <w:rFonts w:ascii="Cambria" w:hAnsi="Cambria"/>
          <w:sz w:val="22"/>
          <w:szCs w:val="22"/>
        </w:rPr>
        <w:t xml:space="preserve"> </w:t>
      </w:r>
      <w:r w:rsidR="00E85266" w:rsidRPr="00BE3044">
        <w:rPr>
          <w:rFonts w:ascii="Cambria" w:hAnsi="Cambria"/>
          <w:sz w:val="22"/>
          <w:szCs w:val="22"/>
        </w:rPr>
        <w:t>…</w:t>
      </w:r>
      <w:proofErr w:type="gramEnd"/>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e</w:t>
      </w:r>
      <w:proofErr w:type="gramEnd"/>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f</w:t>
      </w:r>
      <w:proofErr w:type="gramEnd"/>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proofErr w:type="spellStart"/>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roofErr w:type="spellEnd"/>
      <w:r w:rsidRPr="003E6A2E">
        <w:rPr>
          <w:rFonts w:ascii="Cambria" w:hAnsi="Cambria" w:cs="Arial"/>
          <w:b/>
          <w:bCs/>
          <w:sz w:val="22"/>
          <w:szCs w:val="22"/>
        </w:rPr>
        <w: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xml:space="preserve">. 5 hónap (a továbbiakban </w:t>
      </w:r>
      <w:proofErr w:type="spellStart"/>
      <w:r w:rsidR="00EA066D" w:rsidRPr="00EA066D">
        <w:rPr>
          <w:rFonts w:ascii="Cambria" w:hAnsi="Cambria" w:cs="Arial"/>
          <w:sz w:val="22"/>
          <w:szCs w:val="22"/>
        </w:rPr>
        <w:t>Bursa</w:t>
      </w:r>
      <w:proofErr w:type="spellEnd"/>
      <w:r w:rsidR="00EA066D" w:rsidRPr="00EA066D">
        <w:rPr>
          <w:rFonts w:ascii="Cambria" w:hAnsi="Cambria" w:cs="Arial"/>
          <w:sz w:val="22"/>
          <w:szCs w:val="22"/>
        </w:rPr>
        <w:t xml:space="preserve">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sidR="001F2F40">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proofErr w:type="spellStart"/>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w:t>
      </w:r>
      <w:proofErr w:type="spellEnd"/>
      <w:r w:rsidRPr="003057B8">
        <w:rPr>
          <w:rFonts w:ascii="Cambria" w:hAnsi="Cambria"/>
          <w:bCs/>
          <w:sz w:val="22"/>
          <w:szCs w:val="22"/>
        </w:rPr>
        <w:t xml:space="preserve">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 xml:space="preserve">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w:t>
      </w:r>
      <w:proofErr w:type="spellStart"/>
      <w:r w:rsidRPr="003057B8">
        <w:rPr>
          <w:rFonts w:ascii="Cambria" w:hAnsi="Cambria"/>
          <w:snapToGrid w:val="0"/>
          <w:sz w:val="22"/>
          <w:szCs w:val="22"/>
        </w:rPr>
        <w:t>az</w:t>
      </w:r>
      <w:proofErr w:type="spellEnd"/>
      <w:r w:rsidRPr="003057B8">
        <w:rPr>
          <w:rFonts w:ascii="Cambria" w:hAnsi="Cambria"/>
          <w:snapToGrid w:val="0"/>
          <w:sz w:val="22"/>
          <w:szCs w:val="22"/>
        </w:rPr>
        <w:t xml:space="preserve"> ösztöndíjas, aki értesítési kötelezettségének elmulasztása miatt esik el az ösztöndíj folyósításától, a </w:t>
      </w:r>
      <w:proofErr w:type="spellStart"/>
      <w:r w:rsidR="00EA066D">
        <w:rPr>
          <w:rFonts w:ascii="Cambria" w:hAnsi="Cambria"/>
          <w:snapToGrid w:val="0"/>
          <w:sz w:val="22"/>
          <w:szCs w:val="22"/>
        </w:rPr>
        <w:t>Bursa</w:t>
      </w:r>
      <w:proofErr w:type="spellEnd"/>
      <w:r w:rsidR="00EA066D">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Tel</w:t>
      </w:r>
      <w:proofErr w:type="gramStart"/>
      <w:r w:rsidRPr="00BD32C3">
        <w:rPr>
          <w:rFonts w:ascii="Cambria" w:hAnsi="Cambria"/>
          <w:sz w:val="22"/>
          <w:szCs w:val="22"/>
        </w:rPr>
        <w:t>.:</w:t>
      </w:r>
      <w:proofErr w:type="gramEnd"/>
      <w:r w:rsidRPr="00BD32C3">
        <w:rPr>
          <w:rFonts w:ascii="Cambria" w:hAnsi="Cambria"/>
          <w:sz w:val="22"/>
          <w:szCs w:val="22"/>
        </w:rPr>
        <w:t xml:space="preserve">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1E" w:rsidRDefault="009E6A1E" w:rsidP="002B7428">
      <w:r>
        <w:separator/>
      </w:r>
    </w:p>
  </w:endnote>
  <w:endnote w:type="continuationSeparator" w:id="0">
    <w:p w:rsidR="009E6A1E" w:rsidRDefault="009E6A1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46012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447C2A">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1E" w:rsidRDefault="009E6A1E" w:rsidP="002B7428">
      <w:r>
        <w:separator/>
      </w:r>
    </w:p>
  </w:footnote>
  <w:footnote w:type="continuationSeparator" w:id="0">
    <w:p w:rsidR="009E6A1E" w:rsidRDefault="009E6A1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trackRevisions/>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0578"/>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47CCC"/>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060"/>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6CC2"/>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6FCE"/>
    <w:rsid w:val="00427CC0"/>
    <w:rsid w:val="004329EB"/>
    <w:rsid w:val="00432B99"/>
    <w:rsid w:val="004351DF"/>
    <w:rsid w:val="00436C2A"/>
    <w:rsid w:val="0044028D"/>
    <w:rsid w:val="0044053D"/>
    <w:rsid w:val="0044134B"/>
    <w:rsid w:val="004419BB"/>
    <w:rsid w:val="00443EAC"/>
    <w:rsid w:val="00447C2A"/>
    <w:rsid w:val="004508E4"/>
    <w:rsid w:val="00455431"/>
    <w:rsid w:val="00457C75"/>
    <w:rsid w:val="00460124"/>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386A"/>
    <w:rsid w:val="0086544C"/>
    <w:rsid w:val="008745D9"/>
    <w:rsid w:val="00883FD3"/>
    <w:rsid w:val="00886D47"/>
    <w:rsid w:val="00887085"/>
    <w:rsid w:val="00887FD2"/>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104D"/>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6A1E"/>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2235"/>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A86A-4B49-43BC-B30C-B223EFE4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3114</Words>
  <Characters>21488</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szabone-szeles</cp:lastModifiedBy>
  <cp:revision>4</cp:revision>
  <cp:lastPrinted>2021-07-30T06:52:00Z</cp:lastPrinted>
  <dcterms:created xsi:type="dcterms:W3CDTF">2023-08-29T13:45:00Z</dcterms:created>
  <dcterms:modified xsi:type="dcterms:W3CDTF">2023-10-02T07:42:00Z</dcterms:modified>
</cp:coreProperties>
</file>